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8B604F" w:rsidRPr="00567CC0" w:rsidTr="008772D2">
        <w:trPr>
          <w:trHeight w:val="300"/>
        </w:trPr>
        <w:tc>
          <w:tcPr>
            <w:tcW w:w="10598" w:type="dxa"/>
            <w:gridSpan w:val="2"/>
            <w:noWrap/>
          </w:tcPr>
          <w:p w:rsidR="008B604F" w:rsidRPr="00567CC0" w:rsidRDefault="008B604F" w:rsidP="008772D2">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8B604F" w:rsidRPr="00567CC0" w:rsidRDefault="008B604F" w:rsidP="008772D2">
            <w:pPr>
              <w:spacing w:after="0" w:line="240" w:lineRule="auto"/>
              <w:rPr>
                <w:rFonts w:ascii="Times New Roman" w:hAnsi="Times New Roman"/>
                <w:color w:val="000000"/>
                <w:sz w:val="28"/>
                <w:szCs w:val="28"/>
                <w:lang w:eastAsia="en-GB"/>
              </w:rPr>
            </w:pPr>
          </w:p>
          <w:p w:rsidR="008B604F" w:rsidRPr="00567CC0" w:rsidRDefault="008B604F" w:rsidP="008772D2">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rsidR="008B604F" w:rsidRPr="00567CC0" w:rsidRDefault="008B604F" w:rsidP="008772D2">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8B604F" w:rsidRPr="00567CC0" w:rsidRDefault="008B604F" w:rsidP="008772D2">
            <w:pPr>
              <w:spacing w:after="0" w:line="240" w:lineRule="auto"/>
              <w:rPr>
                <w:rStyle w:val="Hyperlink"/>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7" w:history="1">
              <w:r w:rsidRPr="00567CC0">
                <w:rPr>
                  <w:rStyle w:val="Hyperlink"/>
                  <w:rFonts w:ascii="Times New Roman" w:hAnsi="Times New Roman"/>
                  <w:color w:val="000000"/>
                  <w:sz w:val="28"/>
                  <w:szCs w:val="28"/>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8" w:history="1">
              <w:r w:rsidRPr="00567CC0">
                <w:rPr>
                  <w:rStyle w:val="Hyperlink"/>
                  <w:rFonts w:ascii="Times New Roman" w:hAnsi="Times New Roman"/>
                  <w:color w:val="000000"/>
                  <w:sz w:val="28"/>
                  <w:szCs w:val="28"/>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9" w:history="1">
              <w:r w:rsidRPr="00567CC0">
                <w:rPr>
                  <w:rStyle w:val="Hyperlink"/>
                  <w:rFonts w:ascii="Times New Roman" w:hAnsi="Times New Roman"/>
                  <w:color w:val="000000"/>
                  <w:sz w:val="28"/>
                  <w:szCs w:val="28"/>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0" w:history="1">
              <w:r w:rsidRPr="00567CC0">
                <w:rPr>
                  <w:rStyle w:val="Hyperlink"/>
                  <w:rFonts w:ascii="Times New Roman" w:hAnsi="Times New Roman"/>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1" w:history="1">
              <w:r w:rsidRPr="00567CC0">
                <w:rPr>
                  <w:rStyle w:val="Hyperlink"/>
                  <w:rFonts w:ascii="Times New Roman" w:hAnsi="Times New Roman"/>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rFonts w:ascii="Times New Roman" w:hAnsi="Times New Roman"/>
                <w:color w:val="000000"/>
                <w:sz w:val="28"/>
                <w:szCs w:val="28"/>
              </w:rPr>
              <w:t>The Health Service (Control of Patient Information) Regulations 2002</w:t>
            </w:r>
          </w:p>
          <w:p w:rsidR="008B604F" w:rsidRPr="00567CC0" w:rsidRDefault="008B604F" w:rsidP="008772D2">
            <w:pPr>
              <w:spacing w:after="0" w:line="240" w:lineRule="auto"/>
              <w:rPr>
                <w:rFonts w:ascii="Times New Roman" w:hAnsi="Times New Roman"/>
                <w:color w:val="000000"/>
                <w:sz w:val="28"/>
                <w:szCs w:val="28"/>
                <w:lang w:eastAsia="en-GB"/>
                <w:rPrChange w:id="3"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8"/>
                <w:szCs w:val="28"/>
              </w:rPr>
              <w:fldChar w:fldCharType="end"/>
            </w: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8B604F" w:rsidRPr="008B604F" w:rsidRDefault="0067750B" w:rsidP="008772D2">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 </w:t>
            </w:r>
          </w:p>
          <w:p w:rsidR="008B604F" w:rsidRPr="008B604F" w:rsidRDefault="008B604F" w:rsidP="008772D2">
            <w:pPr>
              <w:spacing w:after="0" w:line="240" w:lineRule="auto"/>
              <w:rPr>
                <w:rFonts w:ascii="Times New Roman" w:hAnsi="Times New Roman"/>
                <w:sz w:val="24"/>
                <w:szCs w:val="24"/>
                <w:lang w:eastAsia="en-GB"/>
              </w:rPr>
            </w:pPr>
            <w:r w:rsidRPr="008B604F">
              <w:rPr>
                <w:rFonts w:ascii="Times New Roman" w:hAnsi="Times New Roman"/>
                <w:sz w:val="24"/>
                <w:szCs w:val="24"/>
                <w:lang w:eastAsia="en-GB"/>
              </w:rPr>
              <w:t>Practice Manager</w:t>
            </w:r>
          </w:p>
          <w:p w:rsidR="008B604F" w:rsidRPr="008B604F" w:rsidRDefault="008B604F" w:rsidP="008772D2">
            <w:pPr>
              <w:spacing w:after="0" w:line="240" w:lineRule="auto"/>
              <w:rPr>
                <w:rFonts w:ascii="Times New Roman" w:hAnsi="Times New Roman"/>
                <w:sz w:val="24"/>
                <w:szCs w:val="24"/>
                <w:lang w:eastAsia="en-GB"/>
              </w:rPr>
            </w:pPr>
            <w:r w:rsidRPr="008B604F">
              <w:rPr>
                <w:rFonts w:ascii="Times New Roman" w:hAnsi="Times New Roman"/>
                <w:sz w:val="24"/>
                <w:szCs w:val="24"/>
                <w:lang w:eastAsia="en-GB"/>
              </w:rPr>
              <w:t xml:space="preserve">The North </w:t>
            </w:r>
            <w:proofErr w:type="spellStart"/>
            <w:r w:rsidRPr="008B604F">
              <w:rPr>
                <w:rFonts w:ascii="Times New Roman" w:hAnsi="Times New Roman"/>
                <w:sz w:val="24"/>
                <w:szCs w:val="24"/>
                <w:lang w:eastAsia="en-GB"/>
              </w:rPr>
              <w:t>Thoresby</w:t>
            </w:r>
            <w:proofErr w:type="spellEnd"/>
            <w:r w:rsidRPr="008B604F">
              <w:rPr>
                <w:rFonts w:ascii="Times New Roman" w:hAnsi="Times New Roman"/>
                <w:sz w:val="24"/>
                <w:szCs w:val="24"/>
                <w:lang w:eastAsia="en-GB"/>
              </w:rPr>
              <w:t xml:space="preserve"> Practice</w:t>
            </w:r>
          </w:p>
          <w:p w:rsidR="008B604F" w:rsidRPr="008B604F" w:rsidRDefault="008B604F" w:rsidP="008772D2">
            <w:pPr>
              <w:spacing w:after="0" w:line="240" w:lineRule="auto"/>
              <w:rPr>
                <w:rFonts w:ascii="Times New Roman" w:hAnsi="Times New Roman"/>
                <w:sz w:val="24"/>
                <w:szCs w:val="24"/>
                <w:lang w:eastAsia="en-GB"/>
              </w:rPr>
            </w:pPr>
            <w:r w:rsidRPr="008B604F">
              <w:rPr>
                <w:rFonts w:ascii="Times New Roman" w:hAnsi="Times New Roman"/>
                <w:sz w:val="24"/>
                <w:szCs w:val="24"/>
                <w:lang w:eastAsia="en-GB"/>
              </w:rPr>
              <w:t>Highfield Road</w:t>
            </w:r>
          </w:p>
          <w:p w:rsidR="008B604F" w:rsidRPr="008B604F" w:rsidRDefault="008B604F" w:rsidP="008772D2">
            <w:pPr>
              <w:spacing w:after="0" w:line="240" w:lineRule="auto"/>
              <w:rPr>
                <w:rFonts w:ascii="Times New Roman" w:hAnsi="Times New Roman"/>
                <w:sz w:val="24"/>
                <w:szCs w:val="24"/>
                <w:lang w:eastAsia="en-GB"/>
              </w:rPr>
            </w:pPr>
            <w:r w:rsidRPr="008B604F">
              <w:rPr>
                <w:rFonts w:ascii="Times New Roman" w:hAnsi="Times New Roman"/>
                <w:sz w:val="24"/>
                <w:szCs w:val="24"/>
                <w:lang w:eastAsia="en-GB"/>
              </w:rPr>
              <w:t xml:space="preserve">North </w:t>
            </w:r>
            <w:proofErr w:type="spellStart"/>
            <w:r w:rsidRPr="008B604F">
              <w:rPr>
                <w:rFonts w:ascii="Times New Roman" w:hAnsi="Times New Roman"/>
                <w:sz w:val="24"/>
                <w:szCs w:val="24"/>
                <w:lang w:eastAsia="en-GB"/>
              </w:rPr>
              <w:t>Thoresby</w:t>
            </w:r>
            <w:proofErr w:type="spellEnd"/>
          </w:p>
          <w:p w:rsidR="008B604F" w:rsidRPr="008B604F" w:rsidRDefault="008B604F" w:rsidP="008772D2">
            <w:pPr>
              <w:spacing w:after="0" w:line="240" w:lineRule="auto"/>
              <w:rPr>
                <w:rFonts w:ascii="Times New Roman" w:hAnsi="Times New Roman"/>
                <w:sz w:val="24"/>
                <w:szCs w:val="24"/>
                <w:lang w:eastAsia="en-GB"/>
                <w:rPrChange w:id="4" w:author="Author" w:date="2018-04-05T00:58:00Z">
                  <w:rPr>
                    <w:rFonts w:ascii="Times New Roman" w:hAnsi="Times New Roman"/>
                    <w:color w:val="000000"/>
                    <w:sz w:val="24"/>
                    <w:szCs w:val="24"/>
                    <w:lang w:eastAsia="en-GB"/>
                  </w:rPr>
                </w:rPrChange>
              </w:rPr>
            </w:pPr>
            <w:r w:rsidRPr="008B604F">
              <w:rPr>
                <w:rFonts w:ascii="Times New Roman" w:hAnsi="Times New Roman"/>
                <w:sz w:val="24"/>
                <w:szCs w:val="24"/>
                <w:lang w:eastAsia="en-GB"/>
              </w:rPr>
              <w:t>DN36 5RT</w:t>
            </w:r>
          </w:p>
          <w:p w:rsidR="008B604F" w:rsidRPr="008B604F" w:rsidRDefault="008B604F" w:rsidP="008772D2">
            <w:pPr>
              <w:spacing w:after="0" w:line="240" w:lineRule="auto"/>
              <w:rPr>
                <w:rFonts w:ascii="Times New Roman" w:hAnsi="Times New Roman"/>
                <w:sz w:val="24"/>
                <w:szCs w:val="24"/>
                <w:lang w:eastAsia="en-GB"/>
              </w:rPr>
            </w:pP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Protection Officer </w:t>
            </w:r>
            <w:r w:rsidRPr="00567CC0">
              <w:rPr>
                <w:rFonts w:ascii="Times New Roman" w:hAnsi="Times New Roman"/>
                <w:color w:val="000000"/>
                <w:sz w:val="24"/>
                <w:szCs w:val="24"/>
                <w:lang w:eastAsia="en-GB"/>
              </w:rPr>
              <w:t>contact details</w:t>
            </w:r>
          </w:p>
        </w:tc>
        <w:tc>
          <w:tcPr>
            <w:tcW w:w="7371" w:type="dxa"/>
            <w:noWrap/>
          </w:tcPr>
          <w:p w:rsidR="008A2C8B" w:rsidRDefault="008A2C8B" w:rsidP="008A2C8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Paul </w:t>
            </w:r>
            <w:proofErr w:type="spellStart"/>
            <w:r>
              <w:rPr>
                <w:rFonts w:ascii="Times New Roman" w:hAnsi="Times New Roman"/>
                <w:sz w:val="24"/>
                <w:szCs w:val="24"/>
                <w:lang w:eastAsia="en-GB"/>
              </w:rPr>
              <w:t>Couldrey</w:t>
            </w:r>
            <w:proofErr w:type="spellEnd"/>
          </w:p>
          <w:p w:rsidR="008B604F" w:rsidRPr="004F1B05" w:rsidRDefault="008A2C8B" w:rsidP="008A2C8B">
            <w:pPr>
              <w:spacing w:after="0" w:line="240" w:lineRule="auto"/>
              <w:rPr>
                <w:rFonts w:ascii="Times New Roman" w:hAnsi="Times New Roman"/>
                <w:color w:val="339966"/>
                <w:sz w:val="24"/>
                <w:szCs w:val="24"/>
                <w:lang w:eastAsia="en-GB"/>
                <w:rPrChange w:id="5" w:author="Author" w:date="2018-04-05T00:58:00Z">
                  <w:rPr>
                    <w:rFonts w:ascii="Times New Roman" w:hAnsi="Times New Roman"/>
                    <w:color w:val="000000"/>
                    <w:sz w:val="24"/>
                    <w:szCs w:val="24"/>
                    <w:lang w:eastAsia="en-GB"/>
                  </w:rPr>
                </w:rPrChange>
              </w:rPr>
            </w:pPr>
            <w:r>
              <w:rPr>
                <w:rFonts w:ascii="Times New Roman" w:hAnsi="Times New Roman"/>
                <w:sz w:val="24"/>
                <w:szCs w:val="24"/>
                <w:lang w:eastAsia="en-GB"/>
              </w:rPr>
              <w:t>info@pcdc.org.uk</w:t>
            </w:r>
            <w:bookmarkStart w:id="6" w:name="_GoBack"/>
            <w:bookmarkEnd w:id="6"/>
          </w:p>
        </w:tc>
      </w:tr>
      <w:tr w:rsidR="008B604F" w:rsidRPr="00567CC0" w:rsidTr="008772D2">
        <w:trPr>
          <w:trHeight w:val="1308"/>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Pr="00567CC0">
              <w:rPr>
                <w:rFonts w:ascii="Times New Roman" w:hAnsi="Times New Roman"/>
                <w:b/>
                <w:color w:val="000000"/>
                <w:sz w:val="24"/>
                <w:szCs w:val="24"/>
                <w:lang w:eastAsia="en-GB"/>
              </w:rPr>
              <w:t>Purpose</w:t>
            </w:r>
            <w:r w:rsidRPr="00567CC0">
              <w:rPr>
                <w:rFonts w:ascii="Times New Roman" w:hAnsi="Times New Roman"/>
                <w:color w:val="000000"/>
                <w:sz w:val="24"/>
                <w:szCs w:val="24"/>
                <w:lang w:eastAsia="en-GB"/>
              </w:rPr>
              <w:t xml:space="preserve"> of the processing</w:t>
            </w:r>
          </w:p>
        </w:tc>
        <w:tc>
          <w:tcPr>
            <w:tcW w:w="7371"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Lawful basis</w:t>
            </w:r>
            <w:r w:rsidRPr="00567CC0">
              <w:rPr>
                <w:rFonts w:ascii="Times New Roman" w:hAnsi="Times New Roman"/>
                <w:color w:val="000000"/>
                <w:sz w:val="24"/>
                <w:szCs w:val="24"/>
                <w:lang w:eastAsia="en-GB"/>
              </w:rPr>
              <w:t xml:space="preserve"> for processing</w:t>
            </w:r>
          </w:p>
        </w:tc>
        <w:tc>
          <w:tcPr>
            <w:tcW w:w="7371" w:type="dxa"/>
            <w:noWrap/>
          </w:tcPr>
          <w:p w:rsidR="008B604F" w:rsidRPr="00567CC0" w:rsidRDefault="008B604F" w:rsidP="008772D2">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8B604F" w:rsidRPr="00567CC0" w:rsidRDefault="008B604F" w:rsidP="008772D2">
            <w:pPr>
              <w:rPr>
                <w:rFonts w:ascii="Times New Roman" w:hAnsi="Times New Roman"/>
                <w:color w:val="000000"/>
                <w:sz w:val="24"/>
                <w:szCs w:val="24"/>
              </w:rPr>
            </w:pPr>
            <w:r w:rsidRPr="00567CC0">
              <w:rPr>
                <w:rFonts w:ascii="Times New Roman" w:hAnsi="Times New Roman"/>
                <w:color w:val="000000"/>
                <w:sz w:val="24"/>
                <w:szCs w:val="24"/>
                <w:lang w:eastAsia="en-GB"/>
              </w:rPr>
              <w:t>Article 6(1</w:t>
            </w:r>
            <w:proofErr w:type="gramStart"/>
            <w:r w:rsidRPr="00567CC0">
              <w:rPr>
                <w:rFonts w:ascii="Times New Roman" w:hAnsi="Times New Roman"/>
                <w:color w:val="000000"/>
                <w:sz w:val="24"/>
                <w:szCs w:val="24"/>
                <w:lang w:eastAsia="en-GB"/>
              </w:rPr>
              <w:t>)(</w:t>
            </w:r>
            <w:proofErr w:type="gramEnd"/>
            <w:r w:rsidRPr="00567CC0">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rsidR="008B604F" w:rsidRPr="00567CC0" w:rsidRDefault="008B604F" w:rsidP="008772D2">
            <w:pPr>
              <w:rPr>
                <w:ins w:id="7"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5) </w:t>
            </w:r>
            <w:r w:rsidRPr="00567CC0">
              <w:rPr>
                <w:rFonts w:ascii="Times New Roman" w:hAnsi="Times New Roman"/>
                <w:b/>
                <w:color w:val="000000"/>
                <w:sz w:val="24"/>
                <w:szCs w:val="24"/>
                <w:lang w:eastAsia="en-GB"/>
              </w:rPr>
              <w:t xml:space="preserve">Recipient or categories of recipients </w:t>
            </w:r>
            <w:r w:rsidRPr="00567CC0">
              <w:rPr>
                <w:rFonts w:ascii="Times New Roman" w:hAnsi="Times New Roman"/>
                <w:color w:val="000000"/>
                <w:sz w:val="24"/>
                <w:szCs w:val="24"/>
                <w:lang w:eastAsia="en-GB"/>
              </w:rPr>
              <w:t>of the shared data</w:t>
            </w:r>
          </w:p>
        </w:tc>
        <w:tc>
          <w:tcPr>
            <w:tcW w:w="7371" w:type="dxa"/>
            <w:noWrap/>
          </w:tcPr>
          <w:p w:rsidR="008B604F" w:rsidRPr="008B604F"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Public Health England </w:t>
            </w:r>
            <w:r w:rsidRPr="00E87C03">
              <w:rPr>
                <w:rFonts w:ascii="Times New Roman" w:hAnsi="Times New Roman"/>
                <w:color w:val="000000"/>
                <w:sz w:val="24"/>
                <w:szCs w:val="24"/>
                <w:lang w:eastAsia="en-GB"/>
              </w:rPr>
              <w:fldChar w:fldCharType="begin"/>
            </w:r>
            <w:r w:rsidRPr="00567CC0">
              <w:rPr>
                <w:rFonts w:ascii="Times New Roman" w:hAnsi="Times New Roman"/>
                <w:color w:val="000000"/>
                <w:sz w:val="24"/>
                <w:szCs w:val="24"/>
                <w:lang w:eastAsia="en-GB"/>
              </w:rPr>
              <w:instrText xml:space="preserve"> HYPERLINK "https://www.gov.uk/government/organisations/public-health-england" </w:instrText>
            </w:r>
            <w:r w:rsidRPr="00E87C03">
              <w:rPr>
                <w:rFonts w:ascii="Times New Roman" w:hAnsi="Times New Roman"/>
                <w:color w:val="000000"/>
                <w:sz w:val="24"/>
                <w:szCs w:val="24"/>
                <w:lang w:eastAsia="en-GB"/>
                <w:rPrChange w:id="8" w:author="Author" w:date="2018-04-05T00:58:00Z">
                  <w:rPr>
                    <w:rFonts w:ascii="Times New Roman" w:hAnsi="Times New Roman"/>
                    <w:color w:val="000000"/>
                    <w:sz w:val="24"/>
                    <w:szCs w:val="24"/>
                    <w:lang w:eastAsia="en-GB"/>
                  </w:rPr>
                </w:rPrChange>
              </w:rPr>
              <w:fldChar w:fldCharType="separate"/>
            </w:r>
            <w:r w:rsidRPr="00567CC0">
              <w:rPr>
                <w:rStyle w:val="Hyperlink"/>
                <w:rFonts w:ascii="Times New Roman" w:hAnsi="Times New Roman"/>
                <w:color w:val="000000"/>
                <w:sz w:val="24"/>
                <w:szCs w:val="24"/>
                <w:lang w:eastAsia="en-GB"/>
                <w:rPrChange w:id="9" w:author="Author" w:date="2018-04-05T00:58:00Z">
                  <w:rPr>
                    <w:rStyle w:val="Hyperlink"/>
                    <w:rFonts w:ascii="Times New Roman" w:hAnsi="Times New Roman"/>
                    <w:sz w:val="24"/>
                    <w:szCs w:val="24"/>
                    <w:lang w:eastAsia="en-GB"/>
                  </w:rPr>
                </w:rPrChange>
              </w:rPr>
              <w:t>https://www.gov.uk/government/organisations/public-health-england</w:t>
            </w:r>
            <w:r w:rsidRPr="00E87C03">
              <w:rPr>
                <w:rFonts w:ascii="Times New Roman" w:hAnsi="Times New Roman"/>
                <w:color w:val="000000"/>
                <w:sz w:val="24"/>
                <w:szCs w:val="24"/>
                <w:lang w:eastAsia="en-GB"/>
              </w:rPr>
              <w:fldChar w:fldCharType="end"/>
            </w:r>
            <w:r w:rsidRPr="00E87C03">
              <w:rPr>
                <w:rFonts w:ascii="Times New Roman" w:hAnsi="Times New Roman"/>
                <w:color w:val="000000"/>
                <w:sz w:val="24"/>
                <w:szCs w:val="24"/>
                <w:lang w:eastAsia="en-GB"/>
              </w:rPr>
              <w:t xml:space="preserve"> and equivalents in </w:t>
            </w:r>
            <w:r w:rsidRPr="008B604F">
              <w:rPr>
                <w:rFonts w:ascii="Times New Roman" w:hAnsi="Times New Roman"/>
                <w:color w:val="000000"/>
                <w:sz w:val="24"/>
                <w:szCs w:val="24"/>
                <w:lang w:eastAsia="en-GB"/>
              </w:rPr>
              <w:t>the devolved nations.</w:t>
            </w: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6) </w:t>
            </w:r>
            <w:r w:rsidRPr="00567CC0">
              <w:rPr>
                <w:rFonts w:ascii="Times New Roman" w:hAnsi="Times New Roman"/>
                <w:b/>
                <w:color w:val="000000"/>
                <w:sz w:val="24"/>
                <w:szCs w:val="24"/>
                <w:lang w:eastAsia="en-GB"/>
              </w:rPr>
              <w:t>Rights to object</w:t>
            </w:r>
            <w:r w:rsidRPr="00567CC0">
              <w:rPr>
                <w:rFonts w:ascii="Times New Roman" w:hAnsi="Times New Roman"/>
                <w:color w:val="000000"/>
                <w:sz w:val="24"/>
                <w:szCs w:val="24"/>
                <w:lang w:eastAsia="en-GB"/>
              </w:rPr>
              <w:t xml:space="preserve"> </w:t>
            </w:r>
          </w:p>
        </w:tc>
        <w:tc>
          <w:tcPr>
            <w:tcW w:w="7371" w:type="dxa"/>
            <w:noWrap/>
          </w:tcPr>
          <w:p w:rsidR="008B604F" w:rsidRPr="00567CC0" w:rsidRDefault="008B604F" w:rsidP="0067750B">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You have the right to object to some or all of the information </w:t>
            </w:r>
            <w:r w:rsidRPr="00567CC0">
              <w:rPr>
                <w:rFonts w:ascii="Times New Roman" w:hAnsi="Times New Roman"/>
                <w:color w:val="000000"/>
                <w:sz w:val="24"/>
                <w:szCs w:val="24"/>
                <w:lang w:eastAsia="en-GB"/>
              </w:rPr>
              <w:lastRenderedPageBreak/>
              <w:t xml:space="preserve">being shared with the recipients. Contact the Data Controller </w:t>
            </w:r>
            <w:r w:rsidR="0067750B">
              <w:rPr>
                <w:rFonts w:ascii="Times New Roman" w:hAnsi="Times New Roman"/>
                <w:color w:val="000000"/>
                <w:sz w:val="24"/>
                <w:szCs w:val="24"/>
                <w:lang w:eastAsia="en-GB"/>
              </w:rPr>
              <w:t xml:space="preserve"> </w:t>
            </w: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lastRenderedPageBreak/>
              <w:t xml:space="preserve">7) </w:t>
            </w:r>
            <w:r w:rsidRPr="00567CC0">
              <w:rPr>
                <w:rFonts w:ascii="Times New Roman" w:hAnsi="Times New Roman"/>
                <w:b/>
                <w:color w:val="000000"/>
                <w:sz w:val="24"/>
                <w:szCs w:val="24"/>
                <w:lang w:eastAsia="en-GB"/>
              </w:rPr>
              <w:t>Right to access and correct</w:t>
            </w:r>
          </w:p>
        </w:tc>
        <w:tc>
          <w:tcPr>
            <w:tcW w:w="7371"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 data will be retained for active use during the period of the public interest and according to legal requirements and Public Health England’s criteria on storing identifiable data</w:t>
            </w:r>
            <w:r w:rsidRPr="00567CC0">
              <w:rPr>
                <w:rFonts w:ascii="Times New Roman" w:hAnsi="Times New Roman"/>
                <w:color w:val="000000"/>
                <w:sz w:val="24"/>
                <w:szCs w:val="24"/>
                <w:lang w:eastAsia="en-GB"/>
              </w:rPr>
              <w:br/>
            </w:r>
            <w:hyperlink r:id="rId12" w:history="1">
              <w:r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8B604F" w:rsidRPr="00567CC0" w:rsidTr="008772D2">
        <w:trPr>
          <w:trHeight w:val="300"/>
        </w:trPr>
        <w:tc>
          <w:tcPr>
            <w:tcW w:w="3227"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9)  </w:t>
            </w:r>
            <w:r w:rsidRPr="00567CC0">
              <w:rPr>
                <w:rFonts w:ascii="Times New Roman" w:hAnsi="Times New Roman"/>
                <w:b/>
                <w:color w:val="000000"/>
                <w:sz w:val="24"/>
                <w:szCs w:val="24"/>
                <w:lang w:eastAsia="en-GB"/>
              </w:rPr>
              <w:t>Right to Complain</w:t>
            </w:r>
            <w:r w:rsidRPr="00567CC0">
              <w:rPr>
                <w:rFonts w:ascii="Times New Roman" w:hAnsi="Times New Roman"/>
                <w:color w:val="000000"/>
                <w:sz w:val="24"/>
                <w:szCs w:val="24"/>
                <w:lang w:eastAsia="en-GB"/>
              </w:rPr>
              <w:t xml:space="preserve">. </w:t>
            </w:r>
          </w:p>
        </w:tc>
        <w:tc>
          <w:tcPr>
            <w:tcW w:w="7371" w:type="dxa"/>
            <w:noWrap/>
          </w:tcPr>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3"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8B604F" w:rsidRPr="00567CC0" w:rsidRDefault="008B604F" w:rsidP="008772D2">
            <w:pPr>
              <w:spacing w:after="0" w:line="240" w:lineRule="auto"/>
              <w:rPr>
                <w:rFonts w:ascii="Times New Roman" w:hAnsi="Times New Roman"/>
                <w:color w:val="000000"/>
                <w:sz w:val="24"/>
                <w:szCs w:val="24"/>
                <w:lang w:eastAsia="en-GB"/>
              </w:rPr>
            </w:pPr>
          </w:p>
          <w:p w:rsidR="008B604F" w:rsidRPr="00567CC0" w:rsidRDefault="008B604F" w:rsidP="008772D2">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rsidR="008B604F" w:rsidRPr="00567CC0" w:rsidRDefault="008B604F" w:rsidP="008772D2">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p>
        </w:tc>
      </w:tr>
    </w:tbl>
    <w:p w:rsidR="00EE1486" w:rsidRDefault="00EE1486"/>
    <w:sectPr w:rsidR="00EE148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EF" w:rsidRDefault="009854EF" w:rsidP="007A416D">
      <w:pPr>
        <w:spacing w:after="0" w:line="240" w:lineRule="auto"/>
      </w:pPr>
      <w:r>
        <w:separator/>
      </w:r>
    </w:p>
  </w:endnote>
  <w:endnote w:type="continuationSeparator" w:id="0">
    <w:p w:rsidR="009854EF" w:rsidRDefault="009854EF" w:rsidP="007A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EF" w:rsidRDefault="009854EF" w:rsidP="007A416D">
      <w:pPr>
        <w:spacing w:after="0" w:line="240" w:lineRule="auto"/>
      </w:pPr>
      <w:r>
        <w:separator/>
      </w:r>
    </w:p>
  </w:footnote>
  <w:footnote w:type="continuationSeparator" w:id="0">
    <w:p w:rsidR="009854EF" w:rsidRDefault="009854EF" w:rsidP="007A4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6D" w:rsidRPr="007A416D" w:rsidRDefault="007A416D">
    <w:pPr>
      <w:pStyle w:val="Header"/>
      <w:rPr>
        <w:sz w:val="32"/>
        <w:szCs w:val="32"/>
      </w:rPr>
    </w:pPr>
    <w:r w:rsidRPr="007A416D">
      <w:rPr>
        <w:sz w:val="32"/>
        <w:szCs w:val="32"/>
      </w:rPr>
      <w:t>PRIVACY NOTICE – PUBLIC HEALTH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4F"/>
    <w:rsid w:val="000D427D"/>
    <w:rsid w:val="00620B93"/>
    <w:rsid w:val="0067750B"/>
    <w:rsid w:val="007A416D"/>
    <w:rsid w:val="007B7149"/>
    <w:rsid w:val="008A2C8B"/>
    <w:rsid w:val="008B604F"/>
    <w:rsid w:val="009854EF"/>
    <w:rsid w:val="00D93886"/>
    <w:rsid w:val="00EE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04F"/>
    <w:rPr>
      <w:rFonts w:cs="Times New Roman"/>
      <w:color w:val="0000FF"/>
      <w:u w:val="single"/>
    </w:rPr>
  </w:style>
  <w:style w:type="paragraph" w:styleId="BalloonText">
    <w:name w:val="Balloon Text"/>
    <w:basedOn w:val="Normal"/>
    <w:link w:val="BalloonTextChar"/>
    <w:uiPriority w:val="99"/>
    <w:semiHidden/>
    <w:unhideWhenUsed/>
    <w:rsid w:val="008B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4F"/>
    <w:rPr>
      <w:rFonts w:ascii="Tahoma" w:eastAsia="Times New Roman" w:hAnsi="Tahoma" w:cs="Tahoma"/>
      <w:sz w:val="16"/>
      <w:szCs w:val="16"/>
    </w:rPr>
  </w:style>
  <w:style w:type="paragraph" w:styleId="Header">
    <w:name w:val="header"/>
    <w:basedOn w:val="Normal"/>
    <w:link w:val="HeaderChar"/>
    <w:uiPriority w:val="99"/>
    <w:unhideWhenUsed/>
    <w:rsid w:val="007A4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16D"/>
    <w:rPr>
      <w:rFonts w:ascii="Calibri" w:eastAsia="Times New Roman" w:hAnsi="Calibri" w:cs="Times New Roman"/>
    </w:rPr>
  </w:style>
  <w:style w:type="paragraph" w:styleId="Footer">
    <w:name w:val="footer"/>
    <w:basedOn w:val="Normal"/>
    <w:link w:val="FooterChar"/>
    <w:uiPriority w:val="99"/>
    <w:unhideWhenUsed/>
    <w:rsid w:val="007A4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16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04F"/>
    <w:rPr>
      <w:rFonts w:cs="Times New Roman"/>
      <w:color w:val="0000FF"/>
      <w:u w:val="single"/>
    </w:rPr>
  </w:style>
  <w:style w:type="paragraph" w:styleId="BalloonText">
    <w:name w:val="Balloon Text"/>
    <w:basedOn w:val="Normal"/>
    <w:link w:val="BalloonTextChar"/>
    <w:uiPriority w:val="99"/>
    <w:semiHidden/>
    <w:unhideWhenUsed/>
    <w:rsid w:val="008B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04F"/>
    <w:rPr>
      <w:rFonts w:ascii="Tahoma" w:eastAsia="Times New Roman" w:hAnsi="Tahoma" w:cs="Tahoma"/>
      <w:sz w:val="16"/>
      <w:szCs w:val="16"/>
    </w:rPr>
  </w:style>
  <w:style w:type="paragraph" w:styleId="Header">
    <w:name w:val="header"/>
    <w:basedOn w:val="Normal"/>
    <w:link w:val="HeaderChar"/>
    <w:uiPriority w:val="99"/>
    <w:unhideWhenUsed/>
    <w:rsid w:val="007A4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16D"/>
    <w:rPr>
      <w:rFonts w:ascii="Calibri" w:eastAsia="Times New Roman" w:hAnsi="Calibri" w:cs="Times New Roman"/>
    </w:rPr>
  </w:style>
  <w:style w:type="paragraph" w:styleId="Footer">
    <w:name w:val="footer"/>
    <w:basedOn w:val="Normal"/>
    <w:link w:val="FooterChar"/>
    <w:uiPriority w:val="99"/>
    <w:unhideWhenUsed/>
    <w:rsid w:val="007A4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16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7/contents/made"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www.legislation.gov.uk/uksi/2010/659/contents/made" TargetMode="External"/><Relationship Id="rId12" Type="http://schemas.openxmlformats.org/officeDocument/2006/relationships/hyperlink" Target="https://www.gov.uk/government/organisations/public-health-england/about/personal-information-charte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gislation.gov.uk/uksi/1988/1546/contents/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1984/22" TargetMode="External"/><Relationship Id="rId4" Type="http://schemas.openxmlformats.org/officeDocument/2006/relationships/webSettings" Target="webSettings.xml"/><Relationship Id="rId9" Type="http://schemas.openxmlformats.org/officeDocument/2006/relationships/hyperlink" Target="http://www.legislation.gov.uk/uksi/2010/658/contents/ma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tppuser</cp:lastModifiedBy>
  <cp:revision>8</cp:revision>
  <cp:lastPrinted>2018-05-22T14:46:00Z</cp:lastPrinted>
  <dcterms:created xsi:type="dcterms:W3CDTF">2018-05-22T14:24:00Z</dcterms:created>
  <dcterms:modified xsi:type="dcterms:W3CDTF">2019-01-11T11:45:00Z</dcterms:modified>
</cp:coreProperties>
</file>